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  <w:rPrChange w:id="0" w:author="Neznámy autor" w:date="2020-10-20T06:12:40Z"/>
        </w:rPr>
        <w:t>Russian Online</w:t>
      </w:r>
    </w:p>
    <w:p>
      <w:pPr>
        <w:pStyle w:val="Normal"/>
        <w:rPr/>
      </w:pPr>
      <w:ins w:id="1" w:author="Neznámy autor" w:date="2020-10-20T06:12:35Z">
        <w:r>
          <w:rPr/>
        </w:r>
      </w:ins>
    </w:p>
    <w:p>
      <w:pPr>
        <w:pStyle w:val="Normal"/>
        <w:jc w:val="both"/>
        <w:rPr/>
      </w:pPr>
      <w:del w:id="2" w:author="Neznámy autor" w:date="2020-10-20T06:12:35Z">
        <w:r>
          <w:drawing>
            <wp:anchor behindDoc="0" distT="0" distB="0" distL="71755" distR="0" simplePos="0" locked="0" layoutInCell="1" allowOverlap="1" relativeHeight="2">
              <wp:simplePos x="0" y="0"/>
              <wp:positionH relativeFrom="column">
                <wp:posOffset>3226435</wp:posOffset>
              </wp:positionH>
              <wp:positionV relativeFrom="paragraph">
                <wp:posOffset>59055</wp:posOffset>
              </wp:positionV>
              <wp:extent cx="2934335" cy="1052830"/>
              <wp:effectExtent l="0" t="0" r="0" b="0"/>
              <wp:wrapSquare wrapText="largest"/>
              <wp:docPr id="1" name="Obrázok1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ázok1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34335" cy="10528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del>
      <w:del w:id="3" w:author="Neznámy autor" w:date="2020-10-20T06:12:35Z">
        <w:r>
          <w:rPr/>
          <w:delText xml:space="preserve"> — </w:delText>
        </w:r>
      </w:del>
      <w:r>
        <w:rPr/>
        <w:t xml:space="preserve">Po vzore webových portálov pre samoukov (Slovake.eu, Deutsch.info, Mluvtecesky.net a iné) </w:t>
      </w:r>
      <w:del w:id="4" w:author="Neznámy autor" w:date="2020-10-20T06:13:44Z">
        <w:r>
          <w:rPr/>
          <w:delText>sa pripravuje</w:delText>
        </w:r>
      </w:del>
      <w:ins w:id="5" w:author="Neznámy autor" w:date="2020-10-20T06:13:52Z">
        <w:r>
          <w:rPr/>
          <w:t>vznikla</w:t>
        </w:r>
      </w:ins>
      <w:r>
        <w:rPr/>
        <w:t xml:space="preserve"> stránka na výučbu ruštiny. </w:t>
      </w:r>
      <w:del w:id="6" w:author="Neznámy autor" w:date="2020-10-20T06:13:58Z">
        <w:r>
          <w:rPr/>
          <w:delText>Bude o</w:delText>
        </w:r>
      </w:del>
      <w:ins w:id="7" w:author="Neznámy autor" w:date="2020-10-20T06:13:58Z">
        <w:r>
          <w:rPr/>
          <w:t>O</w:t>
        </w:r>
      </w:ins>
      <w:r>
        <w:rPr/>
        <w:t>bsah</w:t>
      </w:r>
      <w:del w:id="8" w:author="Neznámy autor" w:date="2020-10-20T06:14:02Z">
        <w:r>
          <w:rPr/>
          <w:delText>ovať</w:delText>
        </w:r>
      </w:del>
      <w:ins w:id="9" w:author="Neznámy autor" w:date="2020-10-20T06:14:02Z">
        <w:r>
          <w:rPr/>
          <w:t>uje</w:t>
        </w:r>
      </w:ins>
      <w:r>
        <w:rPr/>
        <w:t xml:space="preserve"> kurzy úrovne A1, A2, slovníky, gramatiku a materiály na čítanie a počúvanie s porozumením. Pre podnikateľov </w:t>
      </w:r>
      <w:del w:id="10" w:author="Neznámy autor" w:date="2020-10-20T06:14:11Z">
        <w:r>
          <w:rPr/>
          <w:delText>sa pripravuje</w:delText>
        </w:r>
      </w:del>
      <w:ins w:id="11" w:author="Neznámy autor" w:date="2020-10-20T06:14:11Z">
        <w:r>
          <w:rPr/>
          <w:t>ponúka</w:t>
        </w:r>
      </w:ins>
      <w:r>
        <w:rPr/>
        <w:t xml:space="preserve"> sekci</w:t>
      </w:r>
      <w:del w:id="12" w:author="Neznámy autor" w:date="2020-10-20T06:14:15Z">
        <w:r>
          <w:rPr/>
          <w:delText>a</w:delText>
        </w:r>
      </w:del>
      <w:ins w:id="13" w:author="Neznámy autor" w:date="2020-10-20T06:14:16Z">
        <w:r>
          <w:rPr/>
          <w:t>u</w:t>
        </w:r>
      </w:ins>
      <w:r>
        <w:rPr/>
        <w:t xml:space="preserve"> s informáciami užitočnými na začatie podnikania v Rusku.</w:t>
      </w:r>
    </w:p>
    <w:p>
      <w:pPr>
        <w:pStyle w:val="Normal"/>
        <w:jc w:val="both"/>
        <w:rPr/>
      </w:pPr>
      <w:ins w:id="14" w:author="Neznámy autor" w:date="2020-10-20T06:15:43Z">
        <w:r>
          <w:rPr/>
        </w:r>
      </w:ins>
    </w:p>
    <w:p>
      <w:pPr>
        <w:pStyle w:val="Normal"/>
        <w:jc w:val="both"/>
        <w:rPr/>
      </w:pPr>
      <w:del w:id="15" w:author="Neznámy autor" w:date="2020-10-20T06:15:43Z">
        <w:r>
          <w:rPr/>
          <w:delText xml:space="preserve"> </w:delText>
        </w:r>
      </w:del>
      <w:r>
        <w:rPr/>
        <w:t>Projekt je podporený EU-programom „Erasmus+“.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trackRevisions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sk-SK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sk-SK" w:eastAsia="zh-CN" w:bidi="hi-IN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ohit Devanagari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69</TotalTime>
  <Application>LibreOffice/6.0.7.3$Linux_X86_64 LibreOffice_project/00m0$Build-3</Application>
  <Pages>1</Pages>
  <Words>50</Words>
  <Characters>324</Characters>
  <CharactersWithSpaces>371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2020-10-20T06:08:53Z</dcterms:created>
  <dc:creator/>
  <dc:description/>
  <dc:language>sk-SK</dc:language>
  <cp:lastModifiedBy/>
  <dcterms:modified xsi:type="dcterms:W3CDTF">2020-10-20T07:28:37Z</dcterms:modified>
  <cp:revision>1</cp:revision>
  <dc:subject/>
  <dc:title/>
</cp:coreProperties>
</file>